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ins w:id="0" w:author="kongjl" w:date="2020-10-15T14:55:04Z"/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天河区2020年社区专职工作人员公开招聘岗位需求表</w:t>
      </w:r>
    </w:p>
    <w:bookmarkEnd w:id="0"/>
    <w:tbl>
      <w:tblPr>
        <w:tblStyle w:val="4"/>
        <w:tblW w:w="1424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880"/>
        <w:gridCol w:w="1158"/>
        <w:gridCol w:w="1175"/>
        <w:gridCol w:w="3231"/>
        <w:gridCol w:w="1288"/>
        <w:gridCol w:w="1787"/>
        <w:gridCol w:w="40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序号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街道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招聘人数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考生类别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专业要求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学历学位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基层工作经历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沙河街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1.中共党员优先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2.社会工作专业优先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 xml:space="preserve">3.持有助理社会工作师、社会工作师、高级社会工作师证书优先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4.全日制本科及以上学历优先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5.熟悉公文写作优先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6.能灵活运用Word、Excel等办公软件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7.如遇特殊或紧急情况，服从工作安排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五山街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5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2年以上基层工作经历优先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中共党员优先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员村街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有基层工作经历优先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车陂街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29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持有助理社会工作师、社会工作师证书优先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石牌街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有基层工作经历优先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天河南街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有基层工作经历优先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1.中共党员优先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2.有社会工作师证书优先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林和街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1.持有社会工作师证书优先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2.有较好文字写作能力优先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沙东街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持有助理社会工作师以上证书优先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9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兴华街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10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持有助理社会工作师以上证书优先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棠下街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2年以上基层工作经历优先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1.中共党员优先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2.持有社会工作师证书优先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11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天园街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抗压能力强，能适应经常性加班优先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冼村街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猎德街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6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中共党员优先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14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元岗街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龙洞街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吃苦耐劳、能适应经常性加班优先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16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长兴街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13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17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凤凰街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同等条件下，有基层工作经历或持有社会工作师证书者优先，退役军人及军属报考者优先考虑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18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前进街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B0403体育学类、B0507美术学类、B0505音乐与舞蹈学类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持有社会工作师证书优先、退役军人和烈属、军属等优抚对象优先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19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应届毕业生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A0301法学、A120201会计学、A120202企业管理（含：财务管理、市场营销、人力资源管理）、A0833城乡规划学、A030301社会学、A030305社会工作硕士（专业硕士）、A050103汉语言文字学、B0301法学类、B120203会计学、B120204财务管理、B081002城乡规划、B030301社会学、B030302社会工作、B050101汉语言文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全日制本科及以上，学士及以上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持有社会工作师证书优先、退役军人和烈属、军属等优抚对象优先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1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20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4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社会人员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A120201会计学、A120202企业管理（含：财务管理、市场营销、人力资源管理）、A050212英语笔译硕士（专业硕士）、A050213英语口译硕士（专业硕士）、A0301法学、A0812计算机科学与技术、A0833城乡规划学、A050416艺术设计硕士（专业硕士）、A0811控制科学与工程、B120203会计学、B120204财务管理、B050201英语、B0301法学类、B080901计算机科学与技术、B081002城乡规划、B050801艺术设计学、B080801自动化、B050808数字媒体艺术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全日制本科及以上，学士及以上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1年以上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持有社会工作师证书优先、有街道工作经验优先、退役军人和烈属、军属等优抚对象优先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21</w:t>
            </w: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社会人员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本科及以上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1年以上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持有社会工作师证书优先、有街道工作经验优先、退役军人和烈属、军属等优抚对象优先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22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珠吉街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18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23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新塘街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8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3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不限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本科以上</w:t>
            </w:r>
          </w:p>
        </w:tc>
        <w:tc>
          <w:tcPr>
            <w:tcW w:w="1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否</w:t>
            </w:r>
          </w:p>
        </w:tc>
        <w:tc>
          <w:tcPr>
            <w:tcW w:w="4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 w:val="22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</w:rPr>
              <w:t>中共党员、退役军人同等条件下优先</w:t>
            </w:r>
          </w:p>
        </w:tc>
      </w:tr>
    </w:tbl>
    <w:p>
      <w:pPr>
        <w:ind w:firstLine="0" w:firstLineChars="0"/>
        <w:jc w:val="both"/>
        <w:rPr>
          <w:rFonts w:hint="default" w:ascii="Times New Roman" w:hAnsi="Times New Roman" w:eastAsia="仿宋" w:cs="Times New Roman"/>
          <w:color w:val="auto"/>
          <w:sz w:val="32"/>
          <w:szCs w:val="32"/>
        </w:rPr>
        <w:sectPr>
          <w:pgSz w:w="16838" w:h="11906" w:orient="landscape"/>
          <w:pgMar w:top="1417" w:right="1417" w:bottom="1417" w:left="1417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ongjl">
    <w15:presenceInfo w15:providerId="None" w15:userId="kongj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22249"/>
    <w:rsid w:val="0FE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区民政局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2020-10-15T08:09:00Z</dcterms:created>
  <dc:creator>lilq1</dc:creator>
  <cp:lastModifiedBy>lilq1</cp:lastModifiedBy>
  <dcterms:modified xsi:type="dcterms:W3CDTF">2020-10-15T08:09:57Z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